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EECE" w14:textId="0C382AB4" w:rsidR="006B0BAD" w:rsidRPr="00D1179A" w:rsidRDefault="00D30E50" w:rsidP="00266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06FE9" w:rsidRPr="00D1179A">
        <w:rPr>
          <w:b/>
          <w:sz w:val="28"/>
          <w:szCs w:val="28"/>
        </w:rPr>
        <w:t>ARTS WITH IMPACT</w:t>
      </w:r>
      <w:r w:rsidR="007458A8" w:rsidRPr="00D1179A">
        <w:rPr>
          <w:b/>
          <w:sz w:val="28"/>
          <w:szCs w:val="28"/>
        </w:rPr>
        <w:t xml:space="preserve"> SPEAKER SERIES</w:t>
      </w:r>
    </w:p>
    <w:p w14:paraId="671D950E" w14:textId="77777777" w:rsidR="002E23E4" w:rsidRPr="00D1179A" w:rsidRDefault="006B0BAD" w:rsidP="002E23E4">
      <w:pPr>
        <w:jc w:val="center"/>
        <w:rPr>
          <w:b/>
          <w:i/>
          <w:sz w:val="24"/>
          <w:szCs w:val="24"/>
        </w:rPr>
      </w:pPr>
      <w:r w:rsidRPr="00D1179A">
        <w:rPr>
          <w:b/>
          <w:i/>
          <w:sz w:val="24"/>
          <w:szCs w:val="24"/>
        </w:rPr>
        <w:t>Purpose</w:t>
      </w:r>
    </w:p>
    <w:p w14:paraId="1F60AB99" w14:textId="521F0705" w:rsidR="006B0BAD" w:rsidRPr="00A06FE9" w:rsidRDefault="0055639F" w:rsidP="00266D2B">
      <w:pPr>
        <w:rPr>
          <w:i/>
        </w:rPr>
      </w:pPr>
      <w:r>
        <w:t xml:space="preserve">The Arts </w:t>
      </w:r>
      <w:proofErr w:type="gramStart"/>
      <w:r w:rsidR="00317E87">
        <w:t>W</w:t>
      </w:r>
      <w:r w:rsidR="00A06FE9" w:rsidRPr="00A06FE9">
        <w:t>ith</w:t>
      </w:r>
      <w:proofErr w:type="gramEnd"/>
      <w:r w:rsidR="00A06FE9" w:rsidRPr="00A06FE9">
        <w:t xml:space="preserve"> Impact</w:t>
      </w:r>
      <w:r w:rsidR="00843445" w:rsidRPr="00A06FE9">
        <w:t xml:space="preserve"> Speaker Series was created to encourage Departments and Programs in the Faculty of Arts to bring in </w:t>
      </w:r>
      <w:r w:rsidR="00A06FE9" w:rsidRPr="00A06FE9">
        <w:rPr>
          <w:rFonts w:eastAsia="Times New Roman"/>
          <w:color w:val="000000"/>
        </w:rPr>
        <w:t>speakers</w:t>
      </w:r>
      <w:r w:rsidR="00843445" w:rsidRPr="00A06FE9">
        <w:rPr>
          <w:rFonts w:eastAsia="Times New Roman"/>
          <w:color w:val="000000"/>
        </w:rPr>
        <w:t xml:space="preserve"> who</w:t>
      </w:r>
      <w:r w:rsidR="00317E87">
        <w:rPr>
          <w:rFonts w:eastAsia="Times New Roman"/>
          <w:color w:val="000000"/>
        </w:rPr>
        <w:t>se work</w:t>
      </w:r>
      <w:r w:rsidR="00843445" w:rsidRPr="00A06FE9">
        <w:rPr>
          <w:rFonts w:eastAsia="Times New Roman"/>
          <w:color w:val="000000"/>
        </w:rPr>
        <w:t xml:space="preserve"> </w:t>
      </w:r>
      <w:r w:rsidR="00192E1B">
        <w:rPr>
          <w:rFonts w:eastAsia="Times New Roman"/>
          <w:color w:val="000000"/>
        </w:rPr>
        <w:t>demonstrate</w:t>
      </w:r>
      <w:r w:rsidR="00317E87">
        <w:rPr>
          <w:rFonts w:eastAsia="Times New Roman"/>
          <w:color w:val="000000"/>
        </w:rPr>
        <w:t>s</w:t>
      </w:r>
      <w:r w:rsidR="00192E1B">
        <w:rPr>
          <w:rFonts w:eastAsia="Times New Roman"/>
          <w:color w:val="000000"/>
        </w:rPr>
        <w:t xml:space="preserve"> </w:t>
      </w:r>
      <w:r w:rsidR="00843445" w:rsidRPr="00A06FE9">
        <w:rPr>
          <w:rFonts w:eastAsia="Times New Roman"/>
          <w:color w:val="000000"/>
        </w:rPr>
        <w:t xml:space="preserve">the significance of </w:t>
      </w:r>
      <w:r w:rsidR="00317E87">
        <w:rPr>
          <w:rFonts w:eastAsia="Times New Roman"/>
          <w:color w:val="000000"/>
        </w:rPr>
        <w:t xml:space="preserve">scholarship and research in </w:t>
      </w:r>
      <w:r w:rsidR="00843445" w:rsidRPr="00A06FE9">
        <w:rPr>
          <w:rFonts w:eastAsia="Times New Roman"/>
          <w:color w:val="000000"/>
        </w:rPr>
        <w:t xml:space="preserve">the Arts </w:t>
      </w:r>
      <w:r w:rsidR="00317E87">
        <w:rPr>
          <w:rFonts w:eastAsia="Times New Roman"/>
          <w:color w:val="000000"/>
        </w:rPr>
        <w:t xml:space="preserve">and thereby </w:t>
      </w:r>
      <w:r w:rsidR="00843445" w:rsidRPr="00A06FE9">
        <w:rPr>
          <w:rFonts w:eastAsia="Times New Roman"/>
          <w:color w:val="000000"/>
        </w:rPr>
        <w:t xml:space="preserve">in contemporary society. </w:t>
      </w:r>
    </w:p>
    <w:p w14:paraId="2B1327FB" w14:textId="77777777" w:rsidR="007458A8" w:rsidRPr="00D1179A" w:rsidRDefault="007458A8" w:rsidP="007458A8">
      <w:pPr>
        <w:jc w:val="center"/>
        <w:rPr>
          <w:b/>
          <w:i/>
        </w:rPr>
      </w:pPr>
      <w:r w:rsidRPr="00D1179A">
        <w:rPr>
          <w:b/>
          <w:i/>
        </w:rPr>
        <w:t>Guidelines</w:t>
      </w:r>
    </w:p>
    <w:p w14:paraId="05359C25" w14:textId="7C036C5F" w:rsidR="007458A8" w:rsidRPr="00A06FE9" w:rsidRDefault="007458A8" w:rsidP="007458A8">
      <w:r w:rsidRPr="00A06FE9">
        <w:t xml:space="preserve">Applications should be </w:t>
      </w:r>
      <w:r w:rsidR="006B0BAD" w:rsidRPr="00A06FE9">
        <w:t>submitted by the Department</w:t>
      </w:r>
      <w:r w:rsidR="00BE287D">
        <w:t>,</w:t>
      </w:r>
      <w:r w:rsidR="006B0BAD" w:rsidRPr="00A06FE9">
        <w:t xml:space="preserve"> P</w:t>
      </w:r>
      <w:r w:rsidRPr="00A06FE9">
        <w:t>rogram</w:t>
      </w:r>
      <w:r w:rsidR="00B506CF">
        <w:t>,</w:t>
      </w:r>
      <w:r w:rsidRPr="00A06FE9">
        <w:t xml:space="preserve"> </w:t>
      </w:r>
      <w:r w:rsidR="00317E87">
        <w:t xml:space="preserve">or Faculty Member </w:t>
      </w:r>
      <w:r w:rsidRPr="00A06FE9">
        <w:t xml:space="preserve">after consultation with </w:t>
      </w:r>
      <w:r w:rsidR="00BE287D">
        <w:t>F</w:t>
      </w:r>
      <w:r w:rsidRPr="00A06FE9">
        <w:t xml:space="preserve">aculty </w:t>
      </w:r>
      <w:r w:rsidR="00BE287D">
        <w:t>M</w:t>
      </w:r>
      <w:r w:rsidRPr="00A06FE9">
        <w:t xml:space="preserve">embers. </w:t>
      </w:r>
    </w:p>
    <w:p w14:paraId="74B3EF56" w14:textId="77777777" w:rsidR="007458A8" w:rsidRPr="00A06FE9" w:rsidRDefault="007458A8" w:rsidP="007458A8">
      <w:r w:rsidRPr="00D30E50">
        <w:rPr>
          <w:b/>
        </w:rPr>
        <w:t>Submission deadlines</w:t>
      </w:r>
      <w:r w:rsidRPr="00A06FE9">
        <w:t>:</w:t>
      </w:r>
    </w:p>
    <w:p w14:paraId="074F753E" w14:textId="2A6171E6" w:rsidR="00192E1B" w:rsidRPr="00A06FE9" w:rsidRDefault="007458A8" w:rsidP="00B912EF">
      <w:pPr>
        <w:pStyle w:val="NoSpacing"/>
        <w:ind w:firstLine="720"/>
      </w:pPr>
      <w:r w:rsidRPr="00B912EF">
        <w:rPr>
          <w:b/>
        </w:rPr>
        <w:t>October 15</w:t>
      </w:r>
      <w:r w:rsidR="00192E1B">
        <w:rPr>
          <w:vertAlign w:val="superscript"/>
        </w:rPr>
        <w:t xml:space="preserve"> </w:t>
      </w:r>
      <w:r w:rsidR="00192E1B">
        <w:t xml:space="preserve"> </w:t>
      </w:r>
    </w:p>
    <w:p w14:paraId="1AF3B238" w14:textId="30B2AE44" w:rsidR="007458A8" w:rsidRPr="00A06FE9" w:rsidRDefault="00192E1B" w:rsidP="002E23E4">
      <w:pPr>
        <w:pStyle w:val="NoSpacing"/>
        <w:ind w:firstLine="720"/>
      </w:pPr>
      <w:r w:rsidRPr="00B912EF">
        <w:rPr>
          <w:b/>
        </w:rPr>
        <w:t>April</w:t>
      </w:r>
      <w:r w:rsidR="007458A8" w:rsidRPr="00B912EF">
        <w:rPr>
          <w:b/>
        </w:rPr>
        <w:t xml:space="preserve"> 15</w:t>
      </w:r>
      <w:r w:rsidR="007458A8" w:rsidRPr="00A06FE9">
        <w:t xml:space="preserve"> </w:t>
      </w:r>
    </w:p>
    <w:p w14:paraId="2EE0F139" w14:textId="77777777" w:rsidR="002E23E4" w:rsidRPr="00A06FE9" w:rsidRDefault="002E23E4" w:rsidP="002E23E4">
      <w:pPr>
        <w:pStyle w:val="NoSpacing"/>
        <w:ind w:firstLine="720"/>
      </w:pPr>
    </w:p>
    <w:p w14:paraId="74C409AD" w14:textId="1D991F5A" w:rsidR="007458A8" w:rsidRPr="00A06FE9" w:rsidRDefault="007458A8" w:rsidP="007458A8">
      <w:r w:rsidRPr="00A06FE9">
        <w:t xml:space="preserve">The </w:t>
      </w:r>
      <w:r w:rsidR="00AC6B47">
        <w:t>applications</w:t>
      </w:r>
      <w:r w:rsidRPr="00A06FE9">
        <w:t xml:space="preserve"> should include a description of the speaker’s:</w:t>
      </w:r>
    </w:p>
    <w:p w14:paraId="1FB4150E" w14:textId="2F78A959" w:rsidR="007458A8" w:rsidRPr="00A06FE9" w:rsidRDefault="007458A8" w:rsidP="002E23E4">
      <w:pPr>
        <w:pStyle w:val="NoSpacing"/>
        <w:numPr>
          <w:ilvl w:val="0"/>
          <w:numId w:val="2"/>
        </w:numPr>
      </w:pPr>
      <w:r w:rsidRPr="00A06FE9">
        <w:t xml:space="preserve">educational background  </w:t>
      </w:r>
    </w:p>
    <w:p w14:paraId="5A988071" w14:textId="43057B05" w:rsidR="007458A8" w:rsidRPr="00A06FE9" w:rsidRDefault="007458A8" w:rsidP="002E23E4">
      <w:pPr>
        <w:pStyle w:val="NoSpacing"/>
        <w:numPr>
          <w:ilvl w:val="0"/>
          <w:numId w:val="2"/>
        </w:numPr>
      </w:pPr>
      <w:r w:rsidRPr="00A06FE9">
        <w:t xml:space="preserve">career path </w:t>
      </w:r>
    </w:p>
    <w:p w14:paraId="27845E65" w14:textId="5F922864" w:rsidR="007458A8" w:rsidRPr="00A06FE9" w:rsidRDefault="007458A8" w:rsidP="002E23E4">
      <w:pPr>
        <w:pStyle w:val="NoSpacing"/>
        <w:numPr>
          <w:ilvl w:val="0"/>
          <w:numId w:val="2"/>
        </w:numPr>
      </w:pPr>
      <w:r w:rsidRPr="00A06FE9">
        <w:t>capacity for public speaking</w:t>
      </w:r>
    </w:p>
    <w:p w14:paraId="1C261F63" w14:textId="2FCFC097" w:rsidR="007458A8" w:rsidRPr="00A06FE9" w:rsidRDefault="00317E87" w:rsidP="002E23E4">
      <w:pPr>
        <w:pStyle w:val="NoSpacing"/>
        <w:numPr>
          <w:ilvl w:val="0"/>
          <w:numId w:val="2"/>
        </w:numPr>
      </w:pPr>
      <w:r>
        <w:t>appeal for proposed audience</w:t>
      </w:r>
    </w:p>
    <w:p w14:paraId="6D4745EE" w14:textId="77777777" w:rsidR="00066C90" w:rsidRPr="00A06FE9" w:rsidRDefault="00066C90" w:rsidP="00066C90">
      <w:pPr>
        <w:pStyle w:val="NoSpacing"/>
        <w:ind w:left="720"/>
      </w:pPr>
    </w:p>
    <w:p w14:paraId="6E9C0EC0" w14:textId="5361C753" w:rsidR="00317E87" w:rsidRDefault="00317E87" w:rsidP="00066C90">
      <w:pPr>
        <w:pStyle w:val="NoSpacing"/>
      </w:pPr>
      <w:bookmarkStart w:id="0" w:name="_Hlk125966472"/>
      <w:r>
        <w:t xml:space="preserve">In addition, please describe the </w:t>
      </w:r>
      <w:r w:rsidR="00CA0E12">
        <w:t xml:space="preserve">speaker’s </w:t>
      </w:r>
      <w:r>
        <w:t xml:space="preserve">topic and the audience/venue, which can range from a specific classroom to a department/program event to a public university-wide presentation. </w:t>
      </w:r>
      <w:bookmarkEnd w:id="0"/>
    </w:p>
    <w:p w14:paraId="2B0C0D53" w14:textId="77777777" w:rsidR="00317E87" w:rsidRPr="00A06FE9" w:rsidRDefault="00317E87" w:rsidP="00066C90">
      <w:pPr>
        <w:pStyle w:val="NoSpacing"/>
      </w:pPr>
    </w:p>
    <w:p w14:paraId="6B2EB23F" w14:textId="1D0E94FE" w:rsidR="007458A8" w:rsidRDefault="007458A8" w:rsidP="00192E1B">
      <w:pPr>
        <w:pStyle w:val="NoSpacing"/>
      </w:pPr>
      <w:r w:rsidRPr="00A06FE9">
        <w:t>Departments are responsible for promoting the event in consultation with the Faculty of Arts Communication</w:t>
      </w:r>
      <w:r w:rsidR="00D30E50">
        <w:t>s</w:t>
      </w:r>
      <w:r w:rsidRPr="00A06FE9">
        <w:t xml:space="preserve"> </w:t>
      </w:r>
      <w:r w:rsidR="00D30E50">
        <w:t>O</w:t>
      </w:r>
      <w:r w:rsidRPr="00A06FE9">
        <w:t>fficer.</w:t>
      </w:r>
    </w:p>
    <w:p w14:paraId="6EAF87E5" w14:textId="77777777" w:rsidR="00192E1B" w:rsidRPr="00A06FE9" w:rsidRDefault="00192E1B" w:rsidP="00B912EF">
      <w:pPr>
        <w:pStyle w:val="NoSpacing"/>
      </w:pPr>
    </w:p>
    <w:p w14:paraId="7978FFD0" w14:textId="24E50076" w:rsidR="007458A8" w:rsidRPr="00A06FE9" w:rsidRDefault="007458A8" w:rsidP="007458A8">
      <w:r w:rsidRPr="00A06FE9">
        <w:t xml:space="preserve">Departments are </w:t>
      </w:r>
      <w:r w:rsidR="00A06FE9" w:rsidRPr="00A06FE9">
        <w:t xml:space="preserve">also </w:t>
      </w:r>
      <w:r w:rsidRPr="00A06FE9">
        <w:t>responsible for making travel arra</w:t>
      </w:r>
      <w:r w:rsidR="00A06FE9" w:rsidRPr="00A06FE9">
        <w:t xml:space="preserve">ngements and hosting the </w:t>
      </w:r>
      <w:r w:rsidRPr="00A06FE9">
        <w:t>speaker. In booking accommodation</w:t>
      </w:r>
      <w:r w:rsidR="004D3422">
        <w:t>,</w:t>
      </w:r>
      <w:r w:rsidRPr="00A06FE9">
        <w:t xml:space="preserve"> the Department should take advantage of the reduce</w:t>
      </w:r>
      <w:r w:rsidR="00A06FE9" w:rsidRPr="00A06FE9">
        <w:t>d</w:t>
      </w:r>
      <w:r w:rsidRPr="00A06FE9">
        <w:t xml:space="preserve"> rates available </w:t>
      </w:r>
      <w:r w:rsidR="004E70A6" w:rsidRPr="00A06FE9">
        <w:t xml:space="preserve">to Saint Mary’s University </w:t>
      </w:r>
      <w:r w:rsidRPr="00A06FE9">
        <w:t>at the Lord Nelson</w:t>
      </w:r>
      <w:r w:rsidR="00AC6B47">
        <w:t xml:space="preserve"> Hotel</w:t>
      </w:r>
      <w:r w:rsidRPr="00A06FE9">
        <w:t>.</w:t>
      </w:r>
    </w:p>
    <w:p w14:paraId="31FAC22E" w14:textId="2C578A14" w:rsidR="007458A8" w:rsidRPr="00A06FE9" w:rsidRDefault="004E70A6" w:rsidP="007458A8">
      <w:r w:rsidRPr="00A06FE9">
        <w:t>For</w:t>
      </w:r>
      <w:r w:rsidR="007458A8" w:rsidRPr="00A06FE9">
        <w:t xml:space="preserve"> </w:t>
      </w:r>
      <w:r w:rsidRPr="00A06FE9">
        <w:t xml:space="preserve">requested </w:t>
      </w:r>
      <w:r w:rsidR="007458A8" w:rsidRPr="00A06FE9">
        <w:t>honorari</w:t>
      </w:r>
      <w:r w:rsidR="00317E87">
        <w:t>a</w:t>
      </w:r>
      <w:r w:rsidR="007458A8" w:rsidRPr="00A06FE9">
        <w:t xml:space="preserve"> over $100.00</w:t>
      </w:r>
      <w:r w:rsidR="00AC6B47">
        <w:t>,</w:t>
      </w:r>
      <w:r w:rsidRPr="00A06FE9">
        <w:t xml:space="preserve"> a detailed rationale must be provided</w:t>
      </w:r>
      <w:r w:rsidR="007458A8" w:rsidRPr="00A06FE9">
        <w:t>. Departments may choose to provide the speaker with a gift rather than an honorarium.</w:t>
      </w:r>
    </w:p>
    <w:p w14:paraId="1D03200F" w14:textId="27537602" w:rsidR="00AC6B47" w:rsidRDefault="004D3422" w:rsidP="00AC6B47">
      <w:r>
        <w:t xml:space="preserve">Priority will be given to proposals that have no other source of funding. </w:t>
      </w:r>
      <w:r w:rsidR="002E23E4" w:rsidRPr="00A06FE9">
        <w:t>All submissions are subject to final approval by the Dean of Arts.</w:t>
      </w:r>
      <w:r w:rsidR="00AC6B47" w:rsidRPr="0058161E">
        <w:t xml:space="preserve"> </w:t>
      </w:r>
      <w:ins w:id="1" w:author="Charlotte" w:date="2023-06-30T14:07:00Z">
        <w:r w:rsidR="0058161E" w:rsidRPr="00673239">
          <w:t xml:space="preserve">Maximum funding </w:t>
        </w:r>
      </w:ins>
      <w:ins w:id="2" w:author="Charlotte" w:date="2023-06-30T14:08:00Z">
        <w:r w:rsidR="0058161E" w:rsidRPr="0058161E">
          <w:t xml:space="preserve">support </w:t>
        </w:r>
      </w:ins>
      <w:ins w:id="3" w:author="Charlotte" w:date="2023-06-30T14:07:00Z">
        <w:r w:rsidR="0058161E" w:rsidRPr="0058161E">
          <w:t xml:space="preserve">available </w:t>
        </w:r>
      </w:ins>
      <w:ins w:id="4" w:author="Charlotte" w:date="2023-06-30T14:08:00Z">
        <w:r w:rsidR="0058161E" w:rsidRPr="0058161E">
          <w:t xml:space="preserve">under this program is $4000. </w:t>
        </w:r>
      </w:ins>
      <w:ins w:id="5" w:author="Charlotte" w:date="2023-06-30T14:07:00Z">
        <w:r w:rsidR="0058161E" w:rsidRPr="0058161E">
          <w:t xml:space="preserve"> </w:t>
        </w:r>
      </w:ins>
    </w:p>
    <w:p w14:paraId="20F4195D" w14:textId="77777777" w:rsidR="00AC6B47" w:rsidRDefault="00AC6B47" w:rsidP="00AC6B47">
      <w:pPr>
        <w:jc w:val="center"/>
      </w:pPr>
    </w:p>
    <w:p w14:paraId="28693E38" w14:textId="77777777" w:rsidR="00192E1B" w:rsidRDefault="00192E1B" w:rsidP="00AC6B47">
      <w:pPr>
        <w:jc w:val="center"/>
        <w:rPr>
          <w:b/>
          <w:i/>
          <w:sz w:val="24"/>
          <w:szCs w:val="24"/>
        </w:rPr>
      </w:pPr>
    </w:p>
    <w:p w14:paraId="4827D397" w14:textId="77777777" w:rsidR="00192E1B" w:rsidRDefault="00192E1B" w:rsidP="00AC6B47">
      <w:pPr>
        <w:jc w:val="center"/>
        <w:rPr>
          <w:b/>
          <w:i/>
          <w:sz w:val="24"/>
          <w:szCs w:val="24"/>
        </w:rPr>
      </w:pPr>
    </w:p>
    <w:p w14:paraId="3837E40F" w14:textId="77777777" w:rsidR="00192E1B" w:rsidRDefault="00192E1B" w:rsidP="00AC6B47">
      <w:pPr>
        <w:jc w:val="center"/>
        <w:rPr>
          <w:b/>
          <w:i/>
          <w:sz w:val="24"/>
          <w:szCs w:val="24"/>
        </w:rPr>
      </w:pPr>
    </w:p>
    <w:p w14:paraId="2E805893" w14:textId="77777777" w:rsidR="00192E1B" w:rsidRDefault="00192E1B" w:rsidP="00AC6B47">
      <w:pPr>
        <w:jc w:val="center"/>
        <w:rPr>
          <w:b/>
          <w:i/>
          <w:sz w:val="24"/>
          <w:szCs w:val="24"/>
        </w:rPr>
      </w:pPr>
    </w:p>
    <w:p w14:paraId="68AAE392" w14:textId="3E503AB3" w:rsidR="00DD797B" w:rsidRPr="00D1179A" w:rsidRDefault="00D30E50">
      <w:pPr>
        <w:jc w:val="center"/>
        <w:rPr>
          <w:b/>
          <w:sz w:val="28"/>
          <w:szCs w:val="28"/>
        </w:rPr>
      </w:pPr>
      <w:r w:rsidRPr="00D30E50">
        <w:rPr>
          <w:b/>
          <w:i/>
          <w:sz w:val="24"/>
          <w:szCs w:val="24"/>
        </w:rPr>
        <w:t>Submit a</w:t>
      </w:r>
      <w:r w:rsidR="00AC6B47" w:rsidRPr="00D30E50">
        <w:rPr>
          <w:b/>
          <w:i/>
          <w:sz w:val="24"/>
          <w:szCs w:val="24"/>
        </w:rPr>
        <w:t>pplications to</w:t>
      </w:r>
      <w:r w:rsidRPr="00D30E50">
        <w:rPr>
          <w:b/>
          <w:i/>
          <w:sz w:val="24"/>
          <w:szCs w:val="24"/>
        </w:rPr>
        <w:t xml:space="preserve"> the Associate Dean, </w:t>
      </w:r>
      <w:r w:rsidR="005A402D">
        <w:rPr>
          <w:b/>
          <w:i/>
          <w:sz w:val="24"/>
          <w:szCs w:val="24"/>
        </w:rPr>
        <w:t>Res</w:t>
      </w:r>
      <w:r w:rsidRPr="00D30E50">
        <w:rPr>
          <w:b/>
          <w:i/>
          <w:sz w:val="24"/>
          <w:szCs w:val="24"/>
        </w:rPr>
        <w:t>ea</w:t>
      </w:r>
      <w:r w:rsidR="005A402D">
        <w:rPr>
          <w:b/>
          <w:i/>
          <w:sz w:val="24"/>
          <w:szCs w:val="24"/>
        </w:rPr>
        <w:t>r</w:t>
      </w:r>
      <w:r w:rsidRPr="00D30E50">
        <w:rPr>
          <w:b/>
          <w:i/>
          <w:sz w:val="24"/>
          <w:szCs w:val="24"/>
        </w:rPr>
        <w:t>ch and Faculty Support</w:t>
      </w:r>
      <w:r w:rsidR="005A402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A06FE9" w:rsidRPr="00D1179A">
        <w:rPr>
          <w:b/>
          <w:sz w:val="28"/>
          <w:szCs w:val="28"/>
        </w:rPr>
        <w:t>ARTS WITH IMPACT</w:t>
      </w:r>
      <w:r w:rsidR="00DD797B" w:rsidRPr="00D1179A">
        <w:rPr>
          <w:b/>
          <w:sz w:val="28"/>
          <w:szCs w:val="28"/>
        </w:rPr>
        <w:t xml:space="preserve"> SPEAKER SERIES</w:t>
      </w:r>
    </w:p>
    <w:p w14:paraId="7EE949A0" w14:textId="77777777" w:rsidR="00DD797B" w:rsidRPr="00DD797B" w:rsidRDefault="00DD797B" w:rsidP="00DD797B">
      <w:pPr>
        <w:jc w:val="center"/>
        <w:rPr>
          <w:sz w:val="24"/>
          <w:szCs w:val="24"/>
        </w:rPr>
      </w:pPr>
      <w:r w:rsidRPr="00D1179A">
        <w:rPr>
          <w:b/>
          <w:sz w:val="24"/>
          <w:szCs w:val="24"/>
        </w:rPr>
        <w:t>APPLICATION FORM</w:t>
      </w:r>
    </w:p>
    <w:p w14:paraId="56BA8D6A" w14:textId="77777777" w:rsidR="00DD797B" w:rsidRDefault="00DD797B" w:rsidP="00DD797B">
      <w:pPr>
        <w:jc w:val="center"/>
      </w:pPr>
    </w:p>
    <w:p w14:paraId="4DCFF2F3" w14:textId="1C6A060B" w:rsidR="003F4464" w:rsidRDefault="00DD797B">
      <w:r w:rsidRPr="00D30E50">
        <w:rPr>
          <w:b/>
        </w:rPr>
        <w:t>Department</w:t>
      </w:r>
      <w:r>
        <w:t>:</w:t>
      </w:r>
    </w:p>
    <w:p w14:paraId="3DA82D25" w14:textId="77777777" w:rsidR="00DD797B" w:rsidRDefault="00DD797B">
      <w:r w:rsidRPr="00D30E50">
        <w:rPr>
          <w:b/>
        </w:rPr>
        <w:t>Contact person</w:t>
      </w:r>
      <w:r>
        <w:t>:</w:t>
      </w:r>
    </w:p>
    <w:p w14:paraId="77D8A840" w14:textId="77777777" w:rsidR="00DD797B" w:rsidRDefault="00DD797B">
      <w:r w:rsidRPr="00D30E50">
        <w:rPr>
          <w:b/>
        </w:rPr>
        <w:t>Phone #</w:t>
      </w:r>
      <w:r>
        <w:t>:</w:t>
      </w:r>
    </w:p>
    <w:p w14:paraId="4DBB87D9" w14:textId="6FFD1E41" w:rsidR="00DD797B" w:rsidRPr="00B912EF" w:rsidRDefault="00DD797B">
      <w:pPr>
        <w:pBdr>
          <w:bottom w:val="dotted" w:sz="24" w:space="1" w:color="auto"/>
        </w:pBdr>
      </w:pPr>
    </w:p>
    <w:p w14:paraId="3D1F48FF" w14:textId="1ECE9C15" w:rsidR="00DD797B" w:rsidRDefault="004768EE">
      <w:r>
        <w:br/>
      </w:r>
      <w:r w:rsidR="00DD797B" w:rsidRPr="00D30E50">
        <w:rPr>
          <w:b/>
        </w:rPr>
        <w:t xml:space="preserve">Proposed </w:t>
      </w:r>
      <w:r w:rsidRPr="00D30E50">
        <w:rPr>
          <w:b/>
        </w:rPr>
        <w:t>s</w:t>
      </w:r>
      <w:r w:rsidR="00DD797B" w:rsidRPr="00D30E50">
        <w:rPr>
          <w:b/>
        </w:rPr>
        <w:t>peaker</w:t>
      </w:r>
      <w:r w:rsidR="00DD797B">
        <w:t>:</w:t>
      </w:r>
    </w:p>
    <w:p w14:paraId="7440273D" w14:textId="77777777" w:rsidR="00DD797B" w:rsidRDefault="00DD797B">
      <w:r w:rsidRPr="00D30E50">
        <w:rPr>
          <w:b/>
        </w:rPr>
        <w:t>Address</w:t>
      </w:r>
      <w:r>
        <w:t>:</w:t>
      </w:r>
    </w:p>
    <w:p w14:paraId="5C2E4FBC" w14:textId="77777777" w:rsidR="00DD797B" w:rsidRDefault="00DD797B">
      <w:r w:rsidRPr="00D30E50">
        <w:rPr>
          <w:b/>
        </w:rPr>
        <w:t>Bio</w:t>
      </w:r>
      <w:r>
        <w:t>:</w:t>
      </w:r>
    </w:p>
    <w:p w14:paraId="77B5D3CF" w14:textId="77777777" w:rsidR="00DD797B" w:rsidRDefault="00DD797B"/>
    <w:p w14:paraId="4D59929B" w14:textId="77469CC7" w:rsidR="00DD797B" w:rsidRDefault="00DD797B">
      <w:r w:rsidRPr="00D30E50">
        <w:rPr>
          <w:b/>
        </w:rPr>
        <w:t xml:space="preserve">Proposed </w:t>
      </w:r>
      <w:r w:rsidR="004768EE" w:rsidRPr="00D30E50">
        <w:rPr>
          <w:b/>
        </w:rPr>
        <w:t>d</w:t>
      </w:r>
      <w:r w:rsidRPr="00D30E50">
        <w:rPr>
          <w:b/>
        </w:rPr>
        <w:t>ate</w:t>
      </w:r>
      <w:r>
        <w:t>:</w:t>
      </w:r>
    </w:p>
    <w:p w14:paraId="1BF00D3B" w14:textId="77777777" w:rsidR="00DD797B" w:rsidRDefault="00DD797B">
      <w:r w:rsidRPr="00D30E50">
        <w:rPr>
          <w:b/>
        </w:rPr>
        <w:t>Audience</w:t>
      </w:r>
      <w:r>
        <w:t>:</w:t>
      </w:r>
    </w:p>
    <w:p w14:paraId="012A7ADA" w14:textId="77777777" w:rsidR="00DD797B" w:rsidRDefault="00DD797B">
      <w:r w:rsidRPr="00D30E50">
        <w:rPr>
          <w:b/>
        </w:rPr>
        <w:t>Venue</w:t>
      </w:r>
      <w:r>
        <w:t>:</w:t>
      </w:r>
    </w:p>
    <w:p w14:paraId="379F397F" w14:textId="26E8C3AA" w:rsidR="00DD797B" w:rsidRDefault="00DD797B">
      <w:r w:rsidRPr="00D30E50">
        <w:rPr>
          <w:b/>
        </w:rPr>
        <w:t xml:space="preserve">Proposed </w:t>
      </w:r>
      <w:r w:rsidR="004768EE" w:rsidRPr="00D30E50">
        <w:rPr>
          <w:b/>
        </w:rPr>
        <w:t>b</w:t>
      </w:r>
      <w:r w:rsidRPr="00D30E50">
        <w:rPr>
          <w:b/>
        </w:rPr>
        <w:t>udget</w:t>
      </w:r>
      <w:r>
        <w:t>:</w:t>
      </w:r>
    </w:p>
    <w:p w14:paraId="726D801F" w14:textId="77777777" w:rsidR="00DD797B" w:rsidRDefault="00DD797B" w:rsidP="00DD797B">
      <w:pPr>
        <w:ind w:firstLine="720"/>
      </w:pPr>
      <w:r>
        <w:t>Transportation</w:t>
      </w:r>
      <w:r>
        <w:tab/>
      </w:r>
      <w:r>
        <w:tab/>
        <w:t>___________</w:t>
      </w:r>
    </w:p>
    <w:p w14:paraId="6DD90DEF" w14:textId="77777777" w:rsidR="00DD797B" w:rsidRDefault="00DD797B" w:rsidP="00DD797B">
      <w:pPr>
        <w:ind w:firstLine="720"/>
      </w:pPr>
      <w:r>
        <w:t xml:space="preserve">Accommodation </w:t>
      </w:r>
      <w:r>
        <w:tab/>
        <w:t>___________</w:t>
      </w:r>
    </w:p>
    <w:p w14:paraId="3AF88096" w14:textId="4E04AD04" w:rsidR="00DD797B" w:rsidRDefault="00DD797B" w:rsidP="00DD797B">
      <w:pPr>
        <w:ind w:firstLine="720"/>
      </w:pPr>
      <w:r>
        <w:t xml:space="preserve">Per </w:t>
      </w:r>
      <w:r w:rsidR="004768EE">
        <w:t>d</w:t>
      </w:r>
      <w:r>
        <w:t>iem</w:t>
      </w:r>
      <w:r>
        <w:tab/>
      </w:r>
      <w:r>
        <w:tab/>
        <w:t>___________</w:t>
      </w:r>
    </w:p>
    <w:p w14:paraId="7873D904" w14:textId="2914357D" w:rsidR="00DD797B" w:rsidRDefault="00DD797B" w:rsidP="00AC6B47">
      <w:pPr>
        <w:ind w:firstLine="720"/>
      </w:pPr>
      <w:r>
        <w:t>Honorarium</w:t>
      </w:r>
      <w:r>
        <w:tab/>
      </w:r>
      <w:r>
        <w:tab/>
        <w:t>___________</w:t>
      </w:r>
    </w:p>
    <w:p w14:paraId="0754D7FA" w14:textId="6A0C6352" w:rsidR="00433470" w:rsidRDefault="00433470" w:rsidP="00AC6B47">
      <w:pPr>
        <w:ind w:firstLine="720"/>
      </w:pPr>
      <w:r w:rsidRPr="00B912EF">
        <w:rPr>
          <w:b/>
        </w:rPr>
        <w:t>TOTAL</w:t>
      </w:r>
      <w:r>
        <w:tab/>
      </w:r>
      <w:r>
        <w:tab/>
      </w:r>
      <w:r>
        <w:tab/>
        <w:t>___________</w:t>
      </w:r>
    </w:p>
    <w:p w14:paraId="4A574C6A" w14:textId="53D99A1B" w:rsidR="00DD797B" w:rsidRDefault="004768EE">
      <w:r>
        <w:br/>
      </w:r>
      <w:r w:rsidR="00DD797B" w:rsidRPr="00D30E50">
        <w:rPr>
          <w:b/>
        </w:rPr>
        <w:t>Rationale for proposed honorarium</w:t>
      </w:r>
      <w:r w:rsidR="00DD797B">
        <w:t>:</w:t>
      </w:r>
    </w:p>
    <w:sectPr w:rsidR="00DD79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BC7F" w14:textId="77777777" w:rsidR="00803402" w:rsidRDefault="00803402" w:rsidP="007E0082">
      <w:pPr>
        <w:spacing w:after="0" w:line="240" w:lineRule="auto"/>
      </w:pPr>
      <w:r>
        <w:separator/>
      </w:r>
    </w:p>
  </w:endnote>
  <w:endnote w:type="continuationSeparator" w:id="0">
    <w:p w14:paraId="4B6B6668" w14:textId="77777777" w:rsidR="00803402" w:rsidRDefault="00803402" w:rsidP="007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63BA" w14:textId="77777777" w:rsidR="00803402" w:rsidRDefault="00803402" w:rsidP="007E0082">
      <w:pPr>
        <w:spacing w:after="0" w:line="240" w:lineRule="auto"/>
      </w:pPr>
      <w:r>
        <w:separator/>
      </w:r>
    </w:p>
  </w:footnote>
  <w:footnote w:type="continuationSeparator" w:id="0">
    <w:p w14:paraId="77400BBA" w14:textId="77777777" w:rsidR="00803402" w:rsidRDefault="00803402" w:rsidP="007E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F702" w14:textId="4B993D71" w:rsidR="007E0082" w:rsidRDefault="00D30E50">
    <w:pPr>
      <w:pStyle w:val="Header"/>
    </w:pPr>
    <w:r>
      <w:rPr>
        <w:noProof/>
      </w:rPr>
      <w:drawing>
        <wp:inline distT="0" distB="0" distL="0" distR="0" wp14:anchorId="50D6FDF4" wp14:editId="0CF41E39">
          <wp:extent cx="1714082" cy="506624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U_Logo_4C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33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A0D"/>
    <w:multiLevelType w:val="hybridMultilevel"/>
    <w:tmpl w:val="0ED2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5DE2"/>
    <w:multiLevelType w:val="hybridMultilevel"/>
    <w:tmpl w:val="83E8C832"/>
    <w:lvl w:ilvl="0" w:tplc="CD9457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63CC8"/>
    <w:multiLevelType w:val="hybridMultilevel"/>
    <w:tmpl w:val="FAB81D0C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95772487">
    <w:abstractNumId w:val="2"/>
  </w:num>
  <w:num w:numId="2" w16cid:durableId="2010019765">
    <w:abstractNumId w:val="0"/>
  </w:num>
  <w:num w:numId="3" w16cid:durableId="13869493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">
    <w15:presenceInfo w15:providerId="AD" w15:userId="S::Charlotte.Gilson@smu.ca::05c35e59-bffd-4004-92da-b9f65f4ce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7B"/>
    <w:rsid w:val="00066C90"/>
    <w:rsid w:val="001472E7"/>
    <w:rsid w:val="00192E1B"/>
    <w:rsid w:val="001C3EF3"/>
    <w:rsid w:val="001F139A"/>
    <w:rsid w:val="001F5883"/>
    <w:rsid w:val="00266D2B"/>
    <w:rsid w:val="002A5D5A"/>
    <w:rsid w:val="002D4073"/>
    <w:rsid w:val="002E235D"/>
    <w:rsid w:val="002E23E4"/>
    <w:rsid w:val="00317E87"/>
    <w:rsid w:val="003B1906"/>
    <w:rsid w:val="00433470"/>
    <w:rsid w:val="004768EE"/>
    <w:rsid w:val="004D3422"/>
    <w:rsid w:val="004E70A6"/>
    <w:rsid w:val="0052147A"/>
    <w:rsid w:val="0055639F"/>
    <w:rsid w:val="0058161E"/>
    <w:rsid w:val="005A402D"/>
    <w:rsid w:val="00651820"/>
    <w:rsid w:val="006B0BAD"/>
    <w:rsid w:val="0074197F"/>
    <w:rsid w:val="007458A8"/>
    <w:rsid w:val="00746A2A"/>
    <w:rsid w:val="0077429B"/>
    <w:rsid w:val="007E0082"/>
    <w:rsid w:val="00803402"/>
    <w:rsid w:val="00843445"/>
    <w:rsid w:val="008854BC"/>
    <w:rsid w:val="008A1F67"/>
    <w:rsid w:val="008A2BC6"/>
    <w:rsid w:val="00A06FE9"/>
    <w:rsid w:val="00A4138D"/>
    <w:rsid w:val="00AC6B47"/>
    <w:rsid w:val="00B02D64"/>
    <w:rsid w:val="00B03499"/>
    <w:rsid w:val="00B47B9B"/>
    <w:rsid w:val="00B506CF"/>
    <w:rsid w:val="00B70718"/>
    <w:rsid w:val="00B912EF"/>
    <w:rsid w:val="00BE287D"/>
    <w:rsid w:val="00BF18D2"/>
    <w:rsid w:val="00C26CB5"/>
    <w:rsid w:val="00C338A1"/>
    <w:rsid w:val="00C67A1E"/>
    <w:rsid w:val="00C8367E"/>
    <w:rsid w:val="00CA0E12"/>
    <w:rsid w:val="00D1179A"/>
    <w:rsid w:val="00D30E50"/>
    <w:rsid w:val="00DD797B"/>
    <w:rsid w:val="00E13DE6"/>
    <w:rsid w:val="00EC356D"/>
    <w:rsid w:val="00ED24A3"/>
    <w:rsid w:val="00F2484F"/>
    <w:rsid w:val="00F3726C"/>
    <w:rsid w:val="00FE31C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6B18"/>
  <w15:chartTrackingRefBased/>
  <w15:docId w15:val="{5284B758-5CE9-47AE-93D1-3C7E82B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82"/>
  </w:style>
  <w:style w:type="paragraph" w:styleId="Footer">
    <w:name w:val="footer"/>
    <w:basedOn w:val="Normal"/>
    <w:link w:val="FooterChar"/>
    <w:uiPriority w:val="99"/>
    <w:unhideWhenUsed/>
    <w:rsid w:val="007E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82"/>
  </w:style>
  <w:style w:type="paragraph" w:styleId="NoSpacing">
    <w:name w:val="No Spacing"/>
    <w:uiPriority w:val="1"/>
    <w:qFormat/>
    <w:rsid w:val="002E23E4"/>
    <w:pPr>
      <w:spacing w:after="0" w:line="240" w:lineRule="auto"/>
    </w:pPr>
  </w:style>
  <w:style w:type="paragraph" w:styleId="Revision">
    <w:name w:val="Revision"/>
    <w:hidden/>
    <w:uiPriority w:val="99"/>
    <w:semiHidden/>
    <w:rsid w:val="00BF1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Madine Vanderplaat</dc:creator>
  <cp:keywords/>
  <dc:description/>
  <cp:lastModifiedBy>Charlotte</cp:lastModifiedBy>
  <cp:revision>3</cp:revision>
  <cp:lastPrinted>2016-06-10T12:26:00Z</cp:lastPrinted>
  <dcterms:created xsi:type="dcterms:W3CDTF">2023-01-30T15:34:00Z</dcterms:created>
  <dcterms:modified xsi:type="dcterms:W3CDTF">2023-06-30T17:12:00Z</dcterms:modified>
</cp:coreProperties>
</file>